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3343" w14:textId="23B9AFA8" w:rsidR="00F30E95" w:rsidRDefault="00F30E95" w:rsidP="003B0718">
      <w:pPr>
        <w:spacing w:after="120"/>
        <w:ind w:firstLine="0"/>
        <w:jc w:val="left"/>
        <w:rPr>
          <w:rFonts w:ascii="Verdana" w:hAnsi="Verdana"/>
          <w:b/>
          <w:sz w:val="24"/>
          <w:lang w:val="nl-NL"/>
        </w:rPr>
      </w:pPr>
      <w:r>
        <w:rPr>
          <w:rFonts w:ascii="Verdana" w:hAnsi="Verdana"/>
          <w:b/>
          <w:sz w:val="24"/>
          <w:lang w:val="nl-NL"/>
        </w:rPr>
        <w:t>KBSB verslag secretaris generaal</w:t>
      </w:r>
    </w:p>
    <w:p w14:paraId="259473A9" w14:textId="21CC7FF8" w:rsidR="00F30E95" w:rsidRDefault="00F30E95" w:rsidP="003B0718">
      <w:pPr>
        <w:spacing w:after="120"/>
        <w:ind w:firstLine="0"/>
        <w:jc w:val="left"/>
        <w:rPr>
          <w:ins w:id="0" w:author="Malfliet Bernard" w:date="2018-09-26T12:28:00Z"/>
          <w:rFonts w:ascii="Verdana" w:hAnsi="Verdana"/>
          <w:b/>
          <w:sz w:val="24"/>
          <w:lang w:val="nl-NL"/>
        </w:rPr>
      </w:pPr>
      <w:r>
        <w:rPr>
          <w:rFonts w:ascii="Verdana" w:hAnsi="Verdana"/>
          <w:b/>
          <w:sz w:val="24"/>
          <w:lang w:val="nl-NL"/>
        </w:rPr>
        <w:t>Bernard Malfliet</w:t>
      </w:r>
    </w:p>
    <w:p w14:paraId="3D56018B" w14:textId="5263B109" w:rsidR="00F30E95" w:rsidRDefault="00F30E95" w:rsidP="003B0718">
      <w:pPr>
        <w:spacing w:after="120"/>
        <w:ind w:firstLine="0"/>
        <w:jc w:val="left"/>
        <w:rPr>
          <w:rFonts w:ascii="Verdana" w:hAnsi="Verdana"/>
          <w:sz w:val="22"/>
          <w:lang w:val="nl-NL"/>
        </w:rPr>
      </w:pPr>
      <w:r w:rsidRPr="00204E92">
        <w:rPr>
          <w:rFonts w:ascii="Verdana" w:hAnsi="Verdana"/>
          <w:sz w:val="22"/>
          <w:lang w:val="nl-NL"/>
        </w:rPr>
        <w:t>Zoals elk jaar stond ik ook dit boekjaar in voor de opvolging van de correcte toepassing van statuten en huishoudelijk reglement door alle organen van de KBSB</w:t>
      </w:r>
      <w:r w:rsidR="00D226E7">
        <w:rPr>
          <w:rFonts w:ascii="Verdana" w:hAnsi="Verdana"/>
          <w:sz w:val="22"/>
          <w:lang w:val="nl-NL"/>
        </w:rPr>
        <w:t>. Dit vraagt soms enige inspanning en wordt niet altijd in dank afgenomen, maar de taak van de secretaris generaal is ook om te vermijden dat we door het niet toepassen van de regels, gegronde klachten kunnen krijgen.</w:t>
      </w:r>
    </w:p>
    <w:p w14:paraId="38B643FF" w14:textId="4A5498ED" w:rsidR="00D226E7" w:rsidRPr="00204E92" w:rsidRDefault="00D226E7" w:rsidP="003B0718">
      <w:pPr>
        <w:spacing w:after="120"/>
        <w:ind w:firstLine="0"/>
        <w:jc w:val="left"/>
        <w:rPr>
          <w:rFonts w:ascii="Verdana" w:hAnsi="Verdana"/>
          <w:sz w:val="22"/>
          <w:lang w:val="nl-NL"/>
        </w:rPr>
      </w:pPr>
      <w:r>
        <w:rPr>
          <w:rFonts w:ascii="Verdana" w:hAnsi="Verdana"/>
          <w:sz w:val="22"/>
          <w:lang w:val="nl-NL"/>
        </w:rPr>
        <w:t>Daarnaast houd ik steeds het nederlandstalig vademecum up to date, wetende dat FEFB een persoon heeft aangeduid die dit uitvoert voor de franstalige versie. Alle reglementen in het vademecum op de website van KBSB zijn dus steeds up to date. Het vademecum bevat ook aal FIDE regels in onze moedertaal</w:t>
      </w:r>
      <w:bookmarkStart w:id="1" w:name="_GoBack"/>
      <w:bookmarkEnd w:id="1"/>
      <w:r>
        <w:rPr>
          <w:rFonts w:ascii="Verdana" w:hAnsi="Verdana"/>
          <w:sz w:val="22"/>
          <w:lang w:val="nl-NL"/>
        </w:rPr>
        <w:t>.</w:t>
      </w:r>
    </w:p>
    <w:p w14:paraId="09E28AF4" w14:textId="2E997953" w:rsidR="00F30E95" w:rsidRDefault="00F30E95" w:rsidP="003B0718">
      <w:pPr>
        <w:spacing w:after="120"/>
        <w:ind w:firstLine="0"/>
        <w:jc w:val="left"/>
        <w:rPr>
          <w:rFonts w:ascii="Verdana" w:hAnsi="Verdana"/>
          <w:sz w:val="22"/>
          <w:lang w:val="nl-NL"/>
        </w:rPr>
      </w:pPr>
      <w:r w:rsidRPr="00204E92">
        <w:rPr>
          <w:rFonts w:ascii="Verdana" w:hAnsi="Verdana"/>
          <w:sz w:val="22"/>
          <w:lang w:val="nl-NL"/>
        </w:rPr>
        <w:t xml:space="preserve">Mijn voornaamste bezigheid dit jaar was het </w:t>
      </w:r>
      <w:r w:rsidR="00016595">
        <w:rPr>
          <w:rFonts w:ascii="Verdana" w:hAnsi="Verdana"/>
          <w:sz w:val="22"/>
          <w:lang w:val="nl-NL"/>
        </w:rPr>
        <w:t>afwerken van het nazicht</w:t>
      </w:r>
      <w:r w:rsidRPr="00204E92">
        <w:rPr>
          <w:rFonts w:ascii="Verdana" w:hAnsi="Verdana"/>
          <w:sz w:val="22"/>
          <w:lang w:val="nl-NL"/>
        </w:rPr>
        <w:t xml:space="preserve"> van de </w:t>
      </w:r>
      <w:r w:rsidR="00016595">
        <w:rPr>
          <w:rFonts w:ascii="Verdana" w:hAnsi="Verdana"/>
          <w:sz w:val="22"/>
          <w:lang w:val="nl-NL"/>
        </w:rPr>
        <w:t>s</w:t>
      </w:r>
      <w:r w:rsidRPr="00204E92">
        <w:rPr>
          <w:rFonts w:ascii="Verdana" w:hAnsi="Verdana"/>
          <w:sz w:val="22"/>
          <w:lang w:val="nl-NL"/>
        </w:rPr>
        <w:t>tatuten en huishoudelijk reglement op fouten, onduidelijkheden, zaken die ontbreken, of zaken die dubbel vermeld staan.</w:t>
      </w:r>
      <w:r w:rsidR="00016595">
        <w:rPr>
          <w:rFonts w:ascii="Verdana" w:hAnsi="Verdana"/>
          <w:sz w:val="22"/>
          <w:lang w:val="nl-NL"/>
        </w:rPr>
        <w:t xml:space="preserve"> Daarna volgde de bespreking van alle aanpassingen binnen de raad van bestuur.</w:t>
      </w:r>
      <w:r w:rsidRPr="00204E92">
        <w:rPr>
          <w:rFonts w:ascii="Verdana" w:hAnsi="Verdana"/>
          <w:sz w:val="22"/>
          <w:lang w:val="nl-NL"/>
        </w:rPr>
        <w:t xml:space="preserve"> Het resultaat van dit werk </w:t>
      </w:r>
      <w:r w:rsidR="00016595">
        <w:rPr>
          <w:rFonts w:ascii="Verdana" w:hAnsi="Verdana"/>
          <w:sz w:val="22"/>
          <w:lang w:val="nl-NL"/>
        </w:rPr>
        <w:t>werd eveneens afgewerkt</w:t>
      </w:r>
      <w:r w:rsidRPr="00204E92">
        <w:rPr>
          <w:rFonts w:ascii="Verdana" w:hAnsi="Verdana"/>
          <w:sz w:val="22"/>
          <w:lang w:val="nl-NL"/>
        </w:rPr>
        <w:t xml:space="preserve"> voor de Franstalige versie.</w:t>
      </w:r>
      <w:r w:rsidR="00016595">
        <w:rPr>
          <w:rFonts w:ascii="Verdana" w:hAnsi="Verdana"/>
          <w:sz w:val="22"/>
          <w:lang w:val="nl-NL"/>
        </w:rPr>
        <w:t xml:space="preserve"> Sinds de invoering van de nieuwe vzw wetgeving werden de statuten en het intern (huishoudelijk) reglement verder aangepast om conform te zijn met deze nieuwe wetgeving.</w:t>
      </w:r>
    </w:p>
    <w:p w14:paraId="532E9DC8" w14:textId="2AAECAEA" w:rsidR="00016595" w:rsidRDefault="00016595" w:rsidP="003B0718">
      <w:pPr>
        <w:spacing w:after="120"/>
        <w:ind w:firstLine="0"/>
        <w:jc w:val="left"/>
        <w:rPr>
          <w:rFonts w:ascii="Verdana" w:hAnsi="Verdana"/>
          <w:sz w:val="22"/>
          <w:lang w:val="nl-NL"/>
        </w:rPr>
      </w:pPr>
      <w:r>
        <w:rPr>
          <w:rFonts w:ascii="Verdana" w:hAnsi="Verdana"/>
          <w:sz w:val="22"/>
          <w:lang w:val="nl-NL"/>
        </w:rPr>
        <w:t xml:space="preserve">Beide versies staan klaar voor goedkeuring. Het enige dat een goedkeuring in de weg staat is twee recente beslissingen van de raad van bestuur. Ten eerste om de algemene vergadering te houden samen met het Tornooi van Leuven waardoor ik niet aanwezig kan zijn vandaag en ten tweede om het werk te laten controleren door VSDC. Deze controle is lopende. Ik hoop spoedig op een beslissing tot een BAV ter goedkeuring van dit werk </w:t>
      </w:r>
      <w:r w:rsidR="00D226E7">
        <w:rPr>
          <w:rFonts w:ascii="Verdana" w:hAnsi="Verdana"/>
          <w:sz w:val="22"/>
          <w:lang w:val="nl-NL"/>
        </w:rPr>
        <w:t>dat nu toch reeds enige tijd klaar ligt te wachten.</w:t>
      </w:r>
    </w:p>
    <w:p w14:paraId="0195787A" w14:textId="3BEF5EE2" w:rsidR="00016595" w:rsidRPr="00204E92" w:rsidRDefault="00016595" w:rsidP="003B0718">
      <w:pPr>
        <w:spacing w:after="120"/>
        <w:ind w:firstLine="0"/>
        <w:jc w:val="left"/>
        <w:rPr>
          <w:rFonts w:ascii="Verdana" w:hAnsi="Verdana"/>
          <w:sz w:val="22"/>
          <w:lang w:val="nl-NL"/>
        </w:rPr>
      </w:pPr>
      <w:r>
        <w:rPr>
          <w:rFonts w:ascii="Verdana" w:hAnsi="Verdana"/>
          <w:sz w:val="22"/>
          <w:lang w:val="nl-NL"/>
        </w:rPr>
        <w:t>Ik wens in dit verslag één belangrijke opmerking te maken voor de mogelijke discussies op de algemene vergadering. De KBSB is een vereniging van clubs. Dit zijn onze effectieve leden en zij vertegenwoordigers alle Belgische schakers aangesloten bij een club. Het zijn, in principe de effectieve leden die moeten stemmen op een algemene vergadering. Of clubs al dan niet leden hebben bij verschillende federaties heeft eigenlijk niets te maken met KBSB en wij hoeven dit niet te weten. Dat we hier toch rekening mee houden is enkel omdat KBSB de ledenadministratie van de federaties verzorgt en dat er een probleem ontstaat als federaties stemmen willen verdelen op de AV terwijl we eigenlijk enkel de clubs kennen op een AV. Het eerste is een dienstverlening waar niets mis mee is, behalve dat het soms vrij complex kan worden, het tweede is een principe-probleem. Beter ware als elke club aanwezig is of rechtstreeks volmacht geeft aan een gemandateerde. Dit betekent dat op een AV enkel nog de clubs stemmen, maar dti verhindert niet dat een federatie of een liga deze volmachten organiseert voor haar clubs, alleen hoeft KBSB dit niet te organiseren.</w:t>
      </w:r>
    </w:p>
    <w:sectPr w:rsidR="00016595" w:rsidRPr="00204E9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D898F" w16cid:durableId="1E1C89B1"/>
  <w16cid:commentId w16cid:paraId="4058FE88" w16cid:durableId="1E2AB106"/>
  <w16cid:commentId w16cid:paraId="4C9CF38D" w16cid:durableId="1E1C89B2"/>
  <w16cid:commentId w16cid:paraId="68559B96" w16cid:durableId="1E1C89B3"/>
  <w16cid:commentId w16cid:paraId="3D363B78" w16cid:durableId="1E947D5B"/>
  <w16cid:commentId w16cid:paraId="0366E204" w16cid:durableId="1E2AB109"/>
  <w16cid:commentId w16cid:paraId="19D8911B" w16cid:durableId="1E2AB10A"/>
  <w16cid:commentId w16cid:paraId="4D0ADA80" w16cid:durableId="1E1C89B6"/>
  <w16cid:commentId w16cid:paraId="346D3326" w16cid:durableId="1E1C89B7"/>
  <w16cid:commentId w16cid:paraId="70F30422" w16cid:durableId="1EC2C7FE"/>
  <w16cid:commentId w16cid:paraId="0FEF769F" w16cid:durableId="1E2AB10E"/>
  <w16cid:commentId w16cid:paraId="7C0CB620" w16cid:durableId="1E2AB10F"/>
  <w16cid:commentId w16cid:paraId="1137B721" w16cid:durableId="1E1C89B9"/>
  <w16cid:commentId w16cid:paraId="669CDDD0" w16cid:durableId="1E1C89BA"/>
  <w16cid:commentId w16cid:paraId="67BAD894" w16cid:durableId="1E1C89BB"/>
  <w16cid:commentId w16cid:paraId="61DB0C1A" w16cid:durableId="1E1C89BD"/>
  <w16cid:commentId w16cid:paraId="7804691E" w16cid:durableId="1E1C89BE"/>
  <w16cid:commentId w16cid:paraId="7A21711E" w16cid:durableId="1EC7B462"/>
  <w16cid:commentId w16cid:paraId="568BC9BD" w16cid:durableId="1E1C89BF"/>
  <w16cid:commentId w16cid:paraId="3E638E92" w16cid:durableId="1E1C89C0"/>
  <w16cid:commentId w16cid:paraId="2E4D8916" w16cid:durableId="1EB52CB2"/>
  <w16cid:commentId w16cid:paraId="2E2610E7" w16cid:durableId="1E1C89C1"/>
  <w16cid:commentId w16cid:paraId="23DA28B3" w16cid:durableId="1E2AB119"/>
  <w16cid:commentId w16cid:paraId="27A8CC00" w16cid:durableId="1E1C89C2"/>
  <w16cid:commentId w16cid:paraId="6E7FC4CE" w16cid:durableId="1E1C89C3"/>
  <w16cid:commentId w16cid:paraId="0A3EE408" w16cid:durableId="1E1C89C4"/>
  <w16cid:commentId w16cid:paraId="723FE47D" w16cid:durableId="1EC7B430"/>
  <w16cid:commentId w16cid:paraId="54E3688D" w16cid:durableId="1E1C89C5"/>
  <w16cid:commentId w16cid:paraId="7311765E" w16cid:durableId="1E85F2C2"/>
  <w16cid:commentId w16cid:paraId="05859EE1" w16cid:durableId="1E1C89C6"/>
  <w16cid:commentId w16cid:paraId="68B3A869" w16cid:durableId="1E1C89C7"/>
  <w16cid:commentId w16cid:paraId="09EC8713" w16cid:durableId="1E1C89C8"/>
  <w16cid:commentId w16cid:paraId="2B424207" w16cid:durableId="1E1C89C9"/>
  <w16cid:commentId w16cid:paraId="272DA90F" w16cid:durableId="1E1C89CA"/>
  <w16cid:commentId w16cid:paraId="48A86A35" w16cid:durableId="1E85CF03"/>
  <w16cid:commentId w16cid:paraId="2A82F9DF" w16cid:durableId="1E1C89CB"/>
  <w16cid:commentId w16cid:paraId="4F23C6A2" w16cid:durableId="1E1C89CC"/>
  <w16cid:commentId w16cid:paraId="7C395974" w16cid:durableId="1E1C89CD"/>
  <w16cid:commentId w16cid:paraId="55EB4EB7" w16cid:durableId="1E1C89CE"/>
  <w16cid:commentId w16cid:paraId="6BED4976" w16cid:durableId="1E1C89CF"/>
  <w16cid:commentId w16cid:paraId="4827580B" w16cid:durableId="1E1C89D0"/>
  <w16cid:commentId w16cid:paraId="41A2C888" w16cid:durableId="1E85CF0A"/>
  <w16cid:commentId w16cid:paraId="41DD13CA" w16cid:durableId="1E1C89D1"/>
  <w16cid:commentId w16cid:paraId="0FE3AE51" w16cid:durableId="1E1C89D2"/>
  <w16cid:commentId w16cid:paraId="010C7307" w16cid:durableId="1EC7B3F7"/>
  <w16cid:commentId w16cid:paraId="10A08B22" w16cid:durableId="1E1C89D3"/>
  <w16cid:commentId w16cid:paraId="2F2B5797" w16cid:durableId="1E1C89D4"/>
  <w16cid:commentId w16cid:paraId="5C4FF9B1" w16cid:durableId="1E1C89D5"/>
  <w16cid:commentId w16cid:paraId="2F08843F" w16cid:durableId="1E1C89D6"/>
  <w16cid:commentId w16cid:paraId="2404F086" w16cid:durableId="1E1C89D7"/>
  <w16cid:commentId w16cid:paraId="7DF99D69" w16cid:durableId="1E1C89D8"/>
  <w16cid:commentId w16cid:paraId="1540C35D" w16cid:durableId="1E1C89D9"/>
  <w16cid:commentId w16cid:paraId="79AC8051" w16cid:durableId="1E2AB133"/>
  <w16cid:commentId w16cid:paraId="75957052" w16cid:durableId="1E1C89DA"/>
  <w16cid:commentId w16cid:paraId="50443F1E" w16cid:durableId="1EB52D81"/>
  <w16cid:commentId w16cid:paraId="032AE0AF" w16cid:durableId="1E1C89DB"/>
  <w16cid:commentId w16cid:paraId="6E68AF78" w16cid:durableId="1E1C9C46"/>
  <w16cid:commentId w16cid:paraId="36C940EA" w16cid:durableId="1E1C9C47"/>
  <w16cid:commentId w16cid:paraId="57D09681" w16cid:durableId="1E2AB139"/>
  <w16cid:commentId w16cid:paraId="2C4257F5" w16cid:durableId="1E2AB13A"/>
  <w16cid:commentId w16cid:paraId="457DDDDA" w16cid:durableId="1EB52DC4"/>
  <w16cid:commentId w16cid:paraId="301AEE2B" w16cid:durableId="1E2AB13B"/>
  <w16cid:commentId w16cid:paraId="558FA736" w16cid:durableId="1E1C89DC"/>
  <w16cid:commentId w16cid:paraId="2F56801A" w16cid:durableId="1E1C89DD"/>
  <w16cid:commentId w16cid:paraId="1967F1AC" w16cid:durableId="1E32BFF6"/>
  <w16cid:commentId w16cid:paraId="56E7FFC2" w16cid:durableId="1E2AB13E"/>
  <w16cid:commentId w16cid:paraId="057AC5BD" w16cid:durableId="1E1C89DE"/>
  <w16cid:commentId w16cid:paraId="73B54430" w16cid:durableId="1E1C89DF"/>
  <w16cid:commentId w16cid:paraId="3C41F553" w16cid:durableId="1E2AB141"/>
  <w16cid:commentId w16cid:paraId="7454146E" w16cid:durableId="1E1C89E0"/>
  <w16cid:commentId w16cid:paraId="43D25208" w16cid:durableId="1E1C89E1"/>
  <w16cid:commentId w16cid:paraId="7D8EBB12" w16cid:durableId="1E1C89E2"/>
  <w16cid:commentId w16cid:paraId="4AF53676" w16cid:durableId="1E1C89E3"/>
  <w16cid:commentId w16cid:paraId="7E9676D8" w16cid:durableId="1E1C89E4"/>
  <w16cid:commentId w16cid:paraId="0BF8F0F4" w16cid:durableId="1EC7B4C5"/>
  <w16cid:commentId w16cid:paraId="5E2016CF" w16cid:durableId="1E1C89E5"/>
  <w16cid:commentId w16cid:paraId="005BEA80" w16cid:durableId="1E2AB148"/>
  <w16cid:commentId w16cid:paraId="20C6C2A0" w16cid:durableId="1E2AB149"/>
  <w16cid:commentId w16cid:paraId="3F2C3BD9" w16cid:durableId="1EC2C978"/>
  <w16cid:commentId w16cid:paraId="763E1684" w16cid:durableId="1E2AB14A"/>
  <w16cid:commentId w16cid:paraId="501851CF" w16cid:durableId="1E2AB14B"/>
  <w16cid:commentId w16cid:paraId="1F2D9175" w16cid:durableId="1E2AB14C"/>
  <w16cid:commentId w16cid:paraId="5623DD59" w16cid:durableId="1E2AB14D"/>
  <w16cid:commentId w16cid:paraId="66E69489" w16cid:durableId="1E85F48B"/>
  <w16cid:commentId w16cid:paraId="255CD291" w16cid:durableId="1E2AB14F"/>
  <w16cid:commentId w16cid:paraId="05237812" w16cid:durableId="1E2AB150"/>
  <w16cid:commentId w16cid:paraId="263A1EAF" w16cid:durableId="1E2AB151"/>
  <w16cid:commentId w16cid:paraId="22EADF44" w16cid:durableId="1EB52EC1"/>
  <w16cid:commentId w16cid:paraId="7BB4FE33" w16cid:durableId="1E2AB152"/>
  <w16cid:commentId w16cid:paraId="2A84DDF2" w16cid:durableId="1E2AB153"/>
  <w16cid:commentId w16cid:paraId="35E23BF7" w16cid:durableId="1E2AB154"/>
  <w16cid:commentId w16cid:paraId="183D8E17" w16cid:durableId="1E1C89E6"/>
  <w16cid:commentId w16cid:paraId="690016F5" w16cid:durableId="1E1C89E7"/>
  <w16cid:commentId w16cid:paraId="4EC2A429" w16cid:durableId="1E1C89E8"/>
  <w16cid:commentId w16cid:paraId="2DABD060" w16cid:durableId="1E1C89E9"/>
  <w16cid:commentId w16cid:paraId="1BC464AE" w16cid:durableId="1E1C89EA"/>
  <w16cid:commentId w16cid:paraId="3DCE65AA" w16cid:durableId="1E1C89EB"/>
  <w16cid:commentId w16cid:paraId="0395920D" w16cid:durableId="1E1C89EC"/>
  <w16cid:commentId w16cid:paraId="2E757D91" w16cid:durableId="1E1C89ED"/>
  <w16cid:commentId w16cid:paraId="6BDD8181" w16cid:durableId="1E1C89EE"/>
  <w16cid:commentId w16cid:paraId="5F1E1641" w16cid:durableId="1E1C89EF"/>
  <w16cid:commentId w16cid:paraId="2528C922" w16cid:durableId="1E1C89F0"/>
  <w16cid:commentId w16cid:paraId="2A54DFF3" w16cid:durableId="1E1C89F1"/>
  <w16cid:commentId w16cid:paraId="2EF8F813" w16cid:durableId="1E1C89F2"/>
  <w16cid:commentId w16cid:paraId="2E81CB78" w16cid:durableId="1E1C89F4"/>
  <w16cid:commentId w16cid:paraId="60483566" w16cid:durableId="1E1C89F5"/>
  <w16cid:commentId w16cid:paraId="4FF42BBA" w16cid:durableId="1E1C89F6"/>
  <w16cid:commentId w16cid:paraId="096E5FF5" w16cid:durableId="1E1C89F7"/>
  <w16cid:commentId w16cid:paraId="2B0585BC" w16cid:durableId="1E1C89F8"/>
  <w16cid:commentId w16cid:paraId="5A702B91" w16cid:durableId="1E1C89F9"/>
  <w16cid:commentId w16cid:paraId="5C4F5CF5" w16cid:durableId="1E85F903"/>
  <w16cid:commentId w16cid:paraId="403C3C1F" w16cid:durableId="1E2AB169"/>
  <w16cid:commentId w16cid:paraId="1E077C06" w16cid:durableId="1E2ACE41"/>
  <w16cid:commentId w16cid:paraId="65B4E159" w16cid:durableId="1E2ACE42"/>
  <w16cid:commentId w16cid:paraId="3F3B0824" w16cid:durableId="1E2AB39D"/>
  <w16cid:commentId w16cid:paraId="0573A619" w16cid:durableId="1E1C89FA"/>
  <w16cid:commentId w16cid:paraId="08A00C3D" w16cid:durableId="1E2AB199"/>
  <w16cid:commentId w16cid:paraId="00817D22" w16cid:durableId="1E932E96"/>
  <w16cid:commentId w16cid:paraId="5AC26F18" w16cid:durableId="1E932E0C"/>
  <w16cid:commentId w16cid:paraId="2C34EC72" w16cid:durableId="1E32CEE0"/>
  <w16cid:commentId w16cid:paraId="5E4E298D" w16cid:durableId="1E2ACFA9"/>
  <w16cid:commentId w16cid:paraId="6A28B011" w16cid:durableId="1E2AB317"/>
  <w16cid:commentId w16cid:paraId="128EB781" w16cid:durableId="1E1C89FC"/>
  <w16cid:commentId w16cid:paraId="39D9F721" w16cid:durableId="1E2ACFE7"/>
  <w16cid:commentId w16cid:paraId="5BBA5504" w16cid:durableId="1E1C89FD"/>
  <w16cid:commentId w16cid:paraId="5B10DF33" w16cid:durableId="1E1C89FE"/>
  <w16cid:commentId w16cid:paraId="0E8007D4" w16cid:durableId="1EC79E29"/>
  <w16cid:commentId w16cid:paraId="0CA13CA7" w16cid:durableId="1EC2CAF8"/>
  <w16cid:commentId w16cid:paraId="57A7C94D" w16cid:durableId="1EC79E2A"/>
  <w16cid:commentId w16cid:paraId="607DC6E8" w16cid:durableId="1E1C89FF"/>
  <w16cid:commentId w16cid:paraId="01CCB872" w16cid:durableId="1EC79E2B"/>
  <w16cid:commentId w16cid:paraId="1945EE83" w16cid:durableId="1E1C8A00"/>
  <w16cid:commentId w16cid:paraId="533A021B" w16cid:durableId="1EC79E32"/>
  <w16cid:commentId w16cid:paraId="02F8FEBE" w16cid:durableId="1EC79E7F"/>
  <w16cid:commentId w16cid:paraId="06E7B345" w16cid:durableId="1EC79E60"/>
  <w16cid:commentId w16cid:paraId="35A8B818" w16cid:durableId="1E1C8A01"/>
  <w16cid:commentId w16cid:paraId="125F25F8" w16cid:durableId="1E2AB172"/>
  <w16cid:commentId w16cid:paraId="4F0F0FDA" w16cid:durableId="1E1C8A02"/>
  <w16cid:commentId w16cid:paraId="0607208E" w16cid:durableId="1E1C8A04"/>
  <w16cid:commentId w16cid:paraId="061B0611" w16cid:durableId="1E1C8A05"/>
  <w16cid:commentId w16cid:paraId="08DE5D88" w16cid:durableId="1E1C8A06"/>
  <w16cid:commentId w16cid:paraId="230292FF" w16cid:durableId="1E2AB178"/>
  <w16cid:commentId w16cid:paraId="4D0F6DA7" w16cid:durableId="1E1C8A07"/>
  <w16cid:commentId w16cid:paraId="024ECFBB" w16cid:durableId="1EC79F08"/>
  <w16cid:commentId w16cid:paraId="1F38A910" w16cid:durableId="1E1C8A08"/>
  <w16cid:commentId w16cid:paraId="0955D45D" w16cid:durableId="1E1C8A09"/>
  <w16cid:commentId w16cid:paraId="076E5CD1" w16cid:durableId="1E1C8A0A"/>
  <w16cid:commentId w16cid:paraId="4EED858D" w16cid:durableId="1EC79F26"/>
  <w16cid:commentId w16cid:paraId="0DD2CFFF" w16cid:durableId="1E1C8A0B"/>
  <w16cid:commentId w16cid:paraId="3BA35133" w16cid:durableId="1E1C8A0C"/>
  <w16cid:commentId w16cid:paraId="54E9F4ED" w16cid:durableId="1E1C8A0D"/>
  <w16cid:commentId w16cid:paraId="01863244" w16cid:durableId="1E1C8A0E"/>
  <w16cid:commentId w16cid:paraId="224F573E" w16cid:durableId="1EC79F48"/>
  <w16cid:commentId w16cid:paraId="40E72B5B" w16cid:durableId="1E1C8A0F"/>
  <w16cid:commentId w16cid:paraId="7FA7563E" w16cid:durableId="1E1C8A10"/>
  <w16cid:commentId w16cid:paraId="5A18A2B3" w16cid:durableId="1E1C8A11"/>
  <w16cid:commentId w16cid:paraId="7BF96E83" w16cid:durableId="1E1C8A12"/>
  <w16cid:commentId w16cid:paraId="37947E65" w16cid:durableId="1E2AB4CD"/>
  <w16cid:commentId w16cid:paraId="65C9262D" w16cid:durableId="1E1C8A13"/>
  <w16cid:commentId w16cid:paraId="3ED92E35" w16cid:durableId="1E1C8A14"/>
  <w16cid:commentId w16cid:paraId="148220CD" w16cid:durableId="1E1C8A15"/>
  <w16cid:commentId w16cid:paraId="321A9AD3" w16cid:durableId="1E1C8A16"/>
  <w16cid:commentId w16cid:paraId="6CAB5252" w16cid:durableId="1EC7A00E"/>
  <w16cid:commentId w16cid:paraId="081890F8" w16cid:durableId="1E1C8A18"/>
  <w16cid:commentId w16cid:paraId="3BAA00CF" w16cid:durableId="1E1C8A19"/>
  <w16cid:commentId w16cid:paraId="4032FCBD" w16cid:durableId="1E1C8A1A"/>
  <w16cid:commentId w16cid:paraId="20A6557E" w16cid:durableId="1E1C8A1B"/>
  <w16cid:commentId w16cid:paraId="04D0897D" w16cid:durableId="1E1C8A1C"/>
  <w16cid:commentId w16cid:paraId="628631E6" w16cid:durableId="1E1C8A1E"/>
  <w16cid:commentId w16cid:paraId="5A562875" w16cid:durableId="1E1C8A1F"/>
  <w16cid:commentId w16cid:paraId="3D257FA8" w16cid:durableId="1E1C8A20"/>
  <w16cid:commentId w16cid:paraId="6733AE85" w16cid:durableId="1E1C8A21"/>
  <w16cid:commentId w16cid:paraId="37A855D1" w16cid:durableId="1E1C8A22"/>
  <w16cid:commentId w16cid:paraId="38E97495" w16cid:durableId="1E2AB195"/>
  <w16cid:commentId w16cid:paraId="62241B56" w16cid:durableId="1E1C8A23"/>
  <w16cid:commentId w16cid:paraId="7CC476C7" w16cid:durableId="1E1C8A24"/>
  <w16cid:commentId w16cid:paraId="19E2D4B8" w16cid:durableId="1E1C8A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D772" w14:textId="77777777" w:rsidR="00EC0F78" w:rsidRDefault="00EC0F78" w:rsidP="0059040E">
      <w:r>
        <w:separator/>
      </w:r>
    </w:p>
  </w:endnote>
  <w:endnote w:type="continuationSeparator" w:id="0">
    <w:p w14:paraId="1197BE39" w14:textId="77777777" w:rsidR="00EC0F78" w:rsidRDefault="00EC0F78" w:rsidP="005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1B14" w14:textId="77777777" w:rsidR="00EC0F78" w:rsidRDefault="00EC0F78" w:rsidP="0059040E">
      <w:r>
        <w:separator/>
      </w:r>
    </w:p>
  </w:footnote>
  <w:footnote w:type="continuationSeparator" w:id="0">
    <w:p w14:paraId="43583B69" w14:textId="77777777" w:rsidR="00EC0F78" w:rsidRDefault="00EC0F78" w:rsidP="0059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fliet Bernard">
    <w15:presenceInfo w15:providerId="AD" w15:userId="S-1-5-21-2137143959-1876693506-2580398563-12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BE" w:vendorID="64" w:dllVersion="6" w:nlCheck="1" w:checkStyle="0"/>
  <w:activeWritingStyle w:appName="MSWord" w:lang="fr-FR" w:vendorID="64" w:dllVersion="6" w:nlCheck="1" w:checkStyle="0"/>
  <w:activeWritingStyle w:appName="MSWord" w:lang="nl-NL" w:vendorID="64" w:dllVersion="0" w:nlCheck="1" w:checkStyle="0"/>
  <w:activeWritingStyle w:appName="MSWord" w:lang="nl-BE" w:vendorID="64" w:dllVersion="0" w:nlCheck="1" w:checkStyle="0"/>
  <w:activeWritingStyle w:appName="MSWord" w:lang="fr-FR" w:vendorID="64" w:dllVersion="0" w:nlCheck="1" w:checkStyle="0"/>
  <w:activeWritingStyle w:appName="MSWord" w:lang="nl-NL" w:vendorID="64" w:dllVersion="131078" w:nlCheck="1" w:checkStyle="0"/>
  <w:activeWritingStyle w:appName="MSWord" w:lang="nl-BE"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0E"/>
    <w:rsid w:val="00016595"/>
    <w:rsid w:val="00037AAB"/>
    <w:rsid w:val="00090CE8"/>
    <w:rsid w:val="000962E3"/>
    <w:rsid w:val="000A2377"/>
    <w:rsid w:val="000B4C89"/>
    <w:rsid w:val="000B5FD9"/>
    <w:rsid w:val="000C0DD0"/>
    <w:rsid w:val="000F7F4E"/>
    <w:rsid w:val="00126BBB"/>
    <w:rsid w:val="001634BE"/>
    <w:rsid w:val="00172423"/>
    <w:rsid w:val="001A3E14"/>
    <w:rsid w:val="001A61AC"/>
    <w:rsid w:val="00204273"/>
    <w:rsid w:val="00204E92"/>
    <w:rsid w:val="00225BE8"/>
    <w:rsid w:val="002365EF"/>
    <w:rsid w:val="002457BE"/>
    <w:rsid w:val="00245D42"/>
    <w:rsid w:val="00253F57"/>
    <w:rsid w:val="00255C3D"/>
    <w:rsid w:val="00275D76"/>
    <w:rsid w:val="002A2D0D"/>
    <w:rsid w:val="002D1868"/>
    <w:rsid w:val="002E6382"/>
    <w:rsid w:val="002F3EE7"/>
    <w:rsid w:val="00331CB1"/>
    <w:rsid w:val="003629A8"/>
    <w:rsid w:val="00365701"/>
    <w:rsid w:val="00382873"/>
    <w:rsid w:val="003B0718"/>
    <w:rsid w:val="003C0133"/>
    <w:rsid w:val="003D26CC"/>
    <w:rsid w:val="003D5F15"/>
    <w:rsid w:val="003E64F4"/>
    <w:rsid w:val="003F2457"/>
    <w:rsid w:val="003F38F4"/>
    <w:rsid w:val="004046B9"/>
    <w:rsid w:val="004138BB"/>
    <w:rsid w:val="00430C63"/>
    <w:rsid w:val="00465791"/>
    <w:rsid w:val="00465B53"/>
    <w:rsid w:val="00466EB2"/>
    <w:rsid w:val="004821FB"/>
    <w:rsid w:val="00494359"/>
    <w:rsid w:val="004B289D"/>
    <w:rsid w:val="004B6B2E"/>
    <w:rsid w:val="004B728C"/>
    <w:rsid w:val="004D200D"/>
    <w:rsid w:val="004D5D09"/>
    <w:rsid w:val="005253F0"/>
    <w:rsid w:val="00527CC0"/>
    <w:rsid w:val="00544D56"/>
    <w:rsid w:val="0055238C"/>
    <w:rsid w:val="0057759D"/>
    <w:rsid w:val="00580A0C"/>
    <w:rsid w:val="0058159F"/>
    <w:rsid w:val="0059040E"/>
    <w:rsid w:val="005C3264"/>
    <w:rsid w:val="005C6CA3"/>
    <w:rsid w:val="005D527B"/>
    <w:rsid w:val="005D5E5C"/>
    <w:rsid w:val="00630B50"/>
    <w:rsid w:val="00632422"/>
    <w:rsid w:val="0065141B"/>
    <w:rsid w:val="006714B0"/>
    <w:rsid w:val="0067514C"/>
    <w:rsid w:val="00697A12"/>
    <w:rsid w:val="006B16AB"/>
    <w:rsid w:val="006B17EE"/>
    <w:rsid w:val="006C12EC"/>
    <w:rsid w:val="00700B4E"/>
    <w:rsid w:val="00735295"/>
    <w:rsid w:val="00737CA6"/>
    <w:rsid w:val="00762557"/>
    <w:rsid w:val="007854FB"/>
    <w:rsid w:val="007A3CB8"/>
    <w:rsid w:val="007C3332"/>
    <w:rsid w:val="007E1983"/>
    <w:rsid w:val="007E3CB3"/>
    <w:rsid w:val="00801DBA"/>
    <w:rsid w:val="00802169"/>
    <w:rsid w:val="008219AD"/>
    <w:rsid w:val="008264C1"/>
    <w:rsid w:val="008469E0"/>
    <w:rsid w:val="00857B29"/>
    <w:rsid w:val="008976FF"/>
    <w:rsid w:val="008C3E94"/>
    <w:rsid w:val="008D18F6"/>
    <w:rsid w:val="008D6F71"/>
    <w:rsid w:val="008F696E"/>
    <w:rsid w:val="008F7E8D"/>
    <w:rsid w:val="00902780"/>
    <w:rsid w:val="00905171"/>
    <w:rsid w:val="009107B4"/>
    <w:rsid w:val="00916035"/>
    <w:rsid w:val="00916754"/>
    <w:rsid w:val="009448AF"/>
    <w:rsid w:val="009C4FA2"/>
    <w:rsid w:val="009E3524"/>
    <w:rsid w:val="00A11463"/>
    <w:rsid w:val="00A20ABF"/>
    <w:rsid w:val="00A31DB0"/>
    <w:rsid w:val="00A8331A"/>
    <w:rsid w:val="00A9530C"/>
    <w:rsid w:val="00AA4258"/>
    <w:rsid w:val="00AB1A2B"/>
    <w:rsid w:val="00AD3B9A"/>
    <w:rsid w:val="00AD789B"/>
    <w:rsid w:val="00AF127D"/>
    <w:rsid w:val="00B26B04"/>
    <w:rsid w:val="00B434B1"/>
    <w:rsid w:val="00B4628D"/>
    <w:rsid w:val="00B47794"/>
    <w:rsid w:val="00B779F3"/>
    <w:rsid w:val="00B95739"/>
    <w:rsid w:val="00BB46C7"/>
    <w:rsid w:val="00BE3EF8"/>
    <w:rsid w:val="00BE6BC0"/>
    <w:rsid w:val="00C16ECC"/>
    <w:rsid w:val="00C32E6C"/>
    <w:rsid w:val="00CB03D3"/>
    <w:rsid w:val="00CB2ED1"/>
    <w:rsid w:val="00D226E7"/>
    <w:rsid w:val="00D502EC"/>
    <w:rsid w:val="00D723D6"/>
    <w:rsid w:val="00D9434E"/>
    <w:rsid w:val="00DF2FAB"/>
    <w:rsid w:val="00E02A5B"/>
    <w:rsid w:val="00E06F91"/>
    <w:rsid w:val="00E11107"/>
    <w:rsid w:val="00E16984"/>
    <w:rsid w:val="00E203ED"/>
    <w:rsid w:val="00E62319"/>
    <w:rsid w:val="00E95391"/>
    <w:rsid w:val="00EA515F"/>
    <w:rsid w:val="00EC0F78"/>
    <w:rsid w:val="00EC77C2"/>
    <w:rsid w:val="00ED039F"/>
    <w:rsid w:val="00F22FE7"/>
    <w:rsid w:val="00F30E95"/>
    <w:rsid w:val="00F44657"/>
    <w:rsid w:val="00F4780D"/>
    <w:rsid w:val="00F47C5C"/>
    <w:rsid w:val="00F73E06"/>
    <w:rsid w:val="00FA4847"/>
    <w:rsid w:val="00FB5DD8"/>
    <w:rsid w:val="00FD3A8B"/>
    <w:rsid w:val="00FD670A"/>
    <w:rsid w:val="00FE0259"/>
    <w:rsid w:val="00FE2085"/>
    <w:rsid w:val="00FE36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9ECA"/>
  <w15:chartTrackingRefBased/>
  <w15:docId w15:val="{50B11807-E701-4D15-9723-B38ED539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0E"/>
    <w:pPr>
      <w:spacing w:after="0" w:line="240" w:lineRule="auto"/>
      <w:ind w:firstLine="170"/>
      <w:jc w:val="both"/>
    </w:pPr>
    <w:rPr>
      <w:rFonts w:ascii="Helv" w:eastAsia="Times New Roman" w:hAnsi="Helv" w:cs="Times New Roman"/>
      <w:sz w:val="16"/>
      <w:szCs w:val="16"/>
      <w:lang w:val="fr-FR" w:eastAsia="fr-FR"/>
    </w:rPr>
  </w:style>
  <w:style w:type="paragraph" w:styleId="Heading3">
    <w:name w:val="heading 3"/>
    <w:basedOn w:val="Normal"/>
    <w:next w:val="Normal"/>
    <w:link w:val="Heading3Char"/>
    <w:uiPriority w:val="9"/>
    <w:qFormat/>
    <w:rsid w:val="005904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40E"/>
    <w:rPr>
      <w:rFonts w:ascii="Arial" w:eastAsia="Times New Roman" w:hAnsi="Arial" w:cs="Arial"/>
      <w:b/>
      <w:bCs/>
      <w:sz w:val="26"/>
      <w:szCs w:val="26"/>
      <w:lang w:val="fr-FR" w:eastAsia="fr-FR"/>
    </w:rPr>
  </w:style>
  <w:style w:type="paragraph" w:styleId="FootnoteText">
    <w:name w:val="footnote text"/>
    <w:basedOn w:val="Normal"/>
    <w:link w:val="FootnoteTextChar"/>
    <w:autoRedefine/>
    <w:rsid w:val="0059040E"/>
    <w:pPr>
      <w:keepLines/>
      <w:ind w:firstLine="0"/>
    </w:pPr>
    <w:rPr>
      <w:rFonts w:ascii="Verdana" w:hAnsi="Verdana"/>
      <w:sz w:val="20"/>
      <w:szCs w:val="20"/>
      <w:lang w:val="nl-BE"/>
    </w:rPr>
  </w:style>
  <w:style w:type="character" w:customStyle="1" w:styleId="FootnoteTextChar">
    <w:name w:val="Footnote Text Char"/>
    <w:basedOn w:val="DefaultParagraphFont"/>
    <w:link w:val="FootnoteText"/>
    <w:rsid w:val="0059040E"/>
    <w:rPr>
      <w:rFonts w:ascii="Verdana" w:eastAsia="Times New Roman" w:hAnsi="Verdana" w:cs="Times New Roman"/>
      <w:sz w:val="20"/>
      <w:szCs w:val="20"/>
      <w:lang w:eastAsia="fr-FR"/>
    </w:rPr>
  </w:style>
  <w:style w:type="character" w:styleId="FootnoteReference">
    <w:name w:val="footnote reference"/>
    <w:basedOn w:val="DefaultParagraphFont"/>
    <w:rsid w:val="0059040E"/>
    <w:rPr>
      <w:vertAlign w:val="superscript"/>
    </w:rPr>
  </w:style>
  <w:style w:type="paragraph" w:styleId="NormalWeb">
    <w:name w:val="Normal (Web)"/>
    <w:basedOn w:val="Normal"/>
    <w:uiPriority w:val="99"/>
    <w:rsid w:val="0059040E"/>
    <w:pPr>
      <w:spacing w:before="100" w:beforeAutospacing="1" w:after="100" w:afterAutospacing="1"/>
      <w:ind w:firstLine="0"/>
      <w:jc w:val="left"/>
    </w:pPr>
    <w:rPr>
      <w:rFonts w:ascii="Times New Roman" w:hAnsi="Times New Roman"/>
      <w:sz w:val="24"/>
      <w:szCs w:val="24"/>
    </w:rPr>
  </w:style>
  <w:style w:type="paragraph" w:styleId="PlainText">
    <w:name w:val="Plain Text"/>
    <w:basedOn w:val="Normal"/>
    <w:link w:val="PlainTextChar"/>
    <w:uiPriority w:val="99"/>
    <w:rsid w:val="0059040E"/>
    <w:pPr>
      <w:ind w:firstLine="0"/>
      <w:jc w:val="left"/>
    </w:pPr>
    <w:rPr>
      <w:rFonts w:ascii="Courier New" w:hAnsi="Courier New" w:cs="Calibri"/>
      <w:sz w:val="20"/>
      <w:szCs w:val="20"/>
      <w:lang w:val="nl-NL" w:eastAsia="nl-NL"/>
    </w:rPr>
  </w:style>
  <w:style w:type="character" w:customStyle="1" w:styleId="PlainTextChar">
    <w:name w:val="Plain Text Char"/>
    <w:basedOn w:val="DefaultParagraphFont"/>
    <w:link w:val="PlainText"/>
    <w:uiPriority w:val="99"/>
    <w:rsid w:val="0059040E"/>
    <w:rPr>
      <w:rFonts w:ascii="Courier New" w:eastAsia="Times New Roman" w:hAnsi="Courier New" w:cs="Calibri"/>
      <w:sz w:val="20"/>
      <w:szCs w:val="20"/>
      <w:lang w:val="nl-NL" w:eastAsia="nl-NL"/>
    </w:rPr>
  </w:style>
  <w:style w:type="paragraph" w:customStyle="1" w:styleId="ArtikelTekst">
    <w:name w:val="Artikel Tekst"/>
    <w:basedOn w:val="Normal"/>
    <w:uiPriority w:val="99"/>
    <w:rsid w:val="0059040E"/>
    <w:pPr>
      <w:ind w:firstLine="0"/>
    </w:pPr>
    <w:rPr>
      <w:rFonts w:ascii="Times New Roman" w:hAnsi="Times New Roman"/>
      <w:sz w:val="24"/>
      <w:szCs w:val="20"/>
      <w:lang w:val="nl-NL" w:eastAsia="nl-BE"/>
    </w:rPr>
  </w:style>
  <w:style w:type="character" w:customStyle="1" w:styleId="apple-converted-space">
    <w:name w:val="apple-converted-space"/>
    <w:rsid w:val="0059040E"/>
  </w:style>
  <w:style w:type="paragraph" w:customStyle="1" w:styleId="ecxmsonormal">
    <w:name w:val="ecxmsonormal"/>
    <w:basedOn w:val="Normal"/>
    <w:rsid w:val="0059040E"/>
    <w:pPr>
      <w:spacing w:after="324"/>
      <w:ind w:firstLine="0"/>
      <w:jc w:val="left"/>
    </w:pPr>
    <w:rPr>
      <w:rFonts w:ascii="Times New Roman" w:hAnsi="Times New Roman"/>
      <w:kern w:val="1"/>
      <w:sz w:val="24"/>
      <w:szCs w:val="24"/>
      <w:lang w:val="nl-BE" w:eastAsia="ar-SA"/>
    </w:rPr>
  </w:style>
  <w:style w:type="character" w:styleId="CommentReference">
    <w:name w:val="annotation reference"/>
    <w:basedOn w:val="DefaultParagraphFont"/>
    <w:uiPriority w:val="99"/>
    <w:semiHidden/>
    <w:unhideWhenUsed/>
    <w:rsid w:val="007854FB"/>
    <w:rPr>
      <w:sz w:val="16"/>
      <w:szCs w:val="16"/>
    </w:rPr>
  </w:style>
  <w:style w:type="paragraph" w:styleId="CommentText">
    <w:name w:val="annotation text"/>
    <w:basedOn w:val="Normal"/>
    <w:link w:val="CommentTextChar"/>
    <w:uiPriority w:val="99"/>
    <w:semiHidden/>
    <w:unhideWhenUsed/>
    <w:rsid w:val="007854FB"/>
    <w:rPr>
      <w:sz w:val="20"/>
      <w:szCs w:val="20"/>
    </w:rPr>
  </w:style>
  <w:style w:type="character" w:customStyle="1" w:styleId="CommentTextChar">
    <w:name w:val="Comment Text Char"/>
    <w:basedOn w:val="DefaultParagraphFont"/>
    <w:link w:val="CommentText"/>
    <w:uiPriority w:val="99"/>
    <w:semiHidden/>
    <w:rsid w:val="007854FB"/>
    <w:rPr>
      <w:rFonts w:ascii="Helv" w:eastAsia="Times New Roman" w:hAnsi="Helv"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854FB"/>
    <w:rPr>
      <w:b/>
      <w:bCs/>
    </w:rPr>
  </w:style>
  <w:style w:type="character" w:customStyle="1" w:styleId="CommentSubjectChar">
    <w:name w:val="Comment Subject Char"/>
    <w:basedOn w:val="CommentTextChar"/>
    <w:link w:val="CommentSubject"/>
    <w:uiPriority w:val="99"/>
    <w:semiHidden/>
    <w:rsid w:val="007854FB"/>
    <w:rPr>
      <w:rFonts w:ascii="Helv" w:eastAsia="Times New Roman" w:hAnsi="Helv" w:cs="Times New Roman"/>
      <w:b/>
      <w:bCs/>
      <w:sz w:val="20"/>
      <w:szCs w:val="20"/>
      <w:lang w:val="fr-FR" w:eastAsia="fr-FR"/>
    </w:rPr>
  </w:style>
  <w:style w:type="paragraph" w:styleId="BalloonText">
    <w:name w:val="Balloon Text"/>
    <w:basedOn w:val="Normal"/>
    <w:link w:val="BalloonTextChar"/>
    <w:uiPriority w:val="99"/>
    <w:semiHidden/>
    <w:unhideWhenUsed/>
    <w:rsid w:val="00785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FB"/>
    <w:rPr>
      <w:rFonts w:ascii="Segoe UI" w:eastAsia="Times New Roman" w:hAnsi="Segoe UI" w:cs="Segoe UI"/>
      <w:sz w:val="18"/>
      <w:szCs w:val="18"/>
      <w:lang w:val="fr-FR" w:eastAsia="fr-FR"/>
    </w:rPr>
  </w:style>
  <w:style w:type="character" w:styleId="Hyperlink">
    <w:name w:val="Hyperlink"/>
    <w:basedOn w:val="DefaultParagraphFont"/>
    <w:uiPriority w:val="99"/>
    <w:semiHidden/>
    <w:unhideWhenUsed/>
    <w:rsid w:val="000B5FD9"/>
    <w:rPr>
      <w:color w:val="0563C1"/>
      <w:u w:val="single"/>
    </w:rPr>
  </w:style>
  <w:style w:type="table" w:customStyle="1" w:styleId="Standaardtabel1">
    <w:name w:val="Standaardtabel1"/>
    <w:uiPriority w:val="99"/>
    <w:semiHidden/>
    <w:rsid w:val="000B5FD9"/>
    <w:pPr>
      <w:spacing w:line="252" w:lineRule="auto"/>
    </w:pPr>
    <w:rPr>
      <w:rFonts w:ascii="Verdana" w:hAnsi="Verdana"/>
    </w:rPr>
    <w:tblPr>
      <w:tblCellMar>
        <w:top w:w="0" w:type="dxa"/>
        <w:left w:w="108" w:type="dxa"/>
        <w:bottom w:w="0" w:type="dxa"/>
        <w:right w:w="108" w:type="dxa"/>
      </w:tblCellMar>
    </w:tblPr>
  </w:style>
  <w:style w:type="paragraph" w:styleId="Revision">
    <w:name w:val="Revision"/>
    <w:hidden/>
    <w:uiPriority w:val="99"/>
    <w:semiHidden/>
    <w:rsid w:val="008F7E8D"/>
    <w:pPr>
      <w:spacing w:after="0" w:line="240" w:lineRule="auto"/>
    </w:pPr>
    <w:rPr>
      <w:rFonts w:ascii="Helv" w:eastAsia="Times New Roman" w:hAnsi="Helv" w:cs="Times New Roman"/>
      <w:sz w:val="16"/>
      <w:szCs w:val="16"/>
      <w:lang w:val="fr-FR" w:eastAsia="fr-FR"/>
    </w:rPr>
  </w:style>
  <w:style w:type="paragraph" w:styleId="ListParagraph">
    <w:name w:val="List Paragraph"/>
    <w:basedOn w:val="Normal"/>
    <w:uiPriority w:val="34"/>
    <w:qFormat/>
    <w:rsid w:val="005C3264"/>
    <w:pPr>
      <w:spacing w:after="200" w:line="276" w:lineRule="auto"/>
      <w:ind w:left="720" w:firstLine="0"/>
      <w:contextualSpacing/>
      <w:jc w:val="left"/>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908">
      <w:bodyDiv w:val="1"/>
      <w:marLeft w:val="0"/>
      <w:marRight w:val="0"/>
      <w:marTop w:val="0"/>
      <w:marBottom w:val="0"/>
      <w:divBdr>
        <w:top w:val="none" w:sz="0" w:space="0" w:color="auto"/>
        <w:left w:val="none" w:sz="0" w:space="0" w:color="auto"/>
        <w:bottom w:val="none" w:sz="0" w:space="0" w:color="auto"/>
        <w:right w:val="none" w:sz="0" w:space="0" w:color="auto"/>
      </w:divBdr>
    </w:div>
    <w:div w:id="298610594">
      <w:bodyDiv w:val="1"/>
      <w:marLeft w:val="0"/>
      <w:marRight w:val="0"/>
      <w:marTop w:val="0"/>
      <w:marBottom w:val="0"/>
      <w:divBdr>
        <w:top w:val="none" w:sz="0" w:space="0" w:color="auto"/>
        <w:left w:val="none" w:sz="0" w:space="0" w:color="auto"/>
        <w:bottom w:val="none" w:sz="0" w:space="0" w:color="auto"/>
        <w:right w:val="none" w:sz="0" w:space="0" w:color="auto"/>
      </w:divBdr>
    </w:div>
    <w:div w:id="539057087">
      <w:bodyDiv w:val="1"/>
      <w:marLeft w:val="0"/>
      <w:marRight w:val="0"/>
      <w:marTop w:val="0"/>
      <w:marBottom w:val="0"/>
      <w:divBdr>
        <w:top w:val="none" w:sz="0" w:space="0" w:color="auto"/>
        <w:left w:val="none" w:sz="0" w:space="0" w:color="auto"/>
        <w:bottom w:val="none" w:sz="0" w:space="0" w:color="auto"/>
        <w:right w:val="none" w:sz="0" w:space="0" w:color="auto"/>
      </w:divBdr>
    </w:div>
    <w:div w:id="778723309">
      <w:bodyDiv w:val="1"/>
      <w:marLeft w:val="0"/>
      <w:marRight w:val="0"/>
      <w:marTop w:val="0"/>
      <w:marBottom w:val="0"/>
      <w:divBdr>
        <w:top w:val="none" w:sz="0" w:space="0" w:color="auto"/>
        <w:left w:val="none" w:sz="0" w:space="0" w:color="auto"/>
        <w:bottom w:val="none" w:sz="0" w:space="0" w:color="auto"/>
        <w:right w:val="none" w:sz="0" w:space="0" w:color="auto"/>
      </w:divBdr>
    </w:div>
    <w:div w:id="939265322">
      <w:bodyDiv w:val="1"/>
      <w:marLeft w:val="0"/>
      <w:marRight w:val="0"/>
      <w:marTop w:val="0"/>
      <w:marBottom w:val="0"/>
      <w:divBdr>
        <w:top w:val="none" w:sz="0" w:space="0" w:color="auto"/>
        <w:left w:val="none" w:sz="0" w:space="0" w:color="auto"/>
        <w:bottom w:val="none" w:sz="0" w:space="0" w:color="auto"/>
        <w:right w:val="none" w:sz="0" w:space="0" w:color="auto"/>
      </w:divBdr>
    </w:div>
    <w:div w:id="18235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B135-1B99-40BD-9862-969CB4E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Elia Group</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Malfliet Bernard</dc:creator>
  <cp:keywords/>
  <dc:description/>
  <cp:lastModifiedBy>Malfliet Bernard</cp:lastModifiedBy>
  <cp:revision>3</cp:revision>
  <dcterms:created xsi:type="dcterms:W3CDTF">2019-10-24T13:57:00Z</dcterms:created>
  <dcterms:modified xsi:type="dcterms:W3CDTF">2019-10-24T14:11:00Z</dcterms:modified>
</cp:coreProperties>
</file>